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A13" w:rsidRDefault="00342A13" w:rsidP="00AE1A77">
      <w:pPr>
        <w:spacing w:before="100" w:beforeAutospacing="1" w:after="100" w:afterAutospacing="1" w:line="336" w:lineRule="atLeast"/>
        <w:outlineLvl w:val="1"/>
        <w:rPr>
          <w:rFonts w:eastAsia="Times New Roman" w:cs="Arial"/>
          <w:b/>
          <w:bCs/>
          <w:color w:val="000000"/>
          <w:sz w:val="48"/>
          <w:szCs w:val="36"/>
        </w:rPr>
      </w:pPr>
      <w:bookmarkStart w:id="0" w:name="_GoBack"/>
      <w:bookmarkEnd w:id="0"/>
    </w:p>
    <w:p w:rsidR="00342A13" w:rsidRPr="00342A13" w:rsidRDefault="00AE1A77" w:rsidP="00342A13">
      <w:pPr>
        <w:spacing w:before="100" w:beforeAutospacing="1" w:after="100" w:afterAutospacing="1" w:line="336" w:lineRule="atLeast"/>
        <w:outlineLvl w:val="1"/>
        <w:rPr>
          <w:rFonts w:eastAsia="Times New Roman" w:cs="Arial"/>
          <w:b/>
          <w:bCs/>
          <w:color w:val="000000"/>
          <w:sz w:val="48"/>
          <w:szCs w:val="36"/>
        </w:rPr>
      </w:pPr>
      <w:ins w:id="1" w:author="clarkh" w:date="2018-03-28T14:30:00Z">
        <w:r>
          <w:rPr>
            <w:rFonts w:eastAsia="Times New Roman" w:cs="Arial"/>
            <w:b/>
            <w:bCs/>
            <w:noProof/>
            <w:color w:val="000000"/>
            <w:sz w:val="48"/>
            <w:szCs w:val="36"/>
            <w:lang w:val="en-CA" w:eastAsia="en-CA"/>
          </w:rPr>
          <w:drawing>
            <wp:anchor distT="0" distB="0" distL="114300" distR="114300" simplePos="0" relativeHeight="251660288" behindDoc="0" locked="0" layoutInCell="1" allowOverlap="1">
              <wp:simplePos x="0" y="0"/>
              <wp:positionH relativeFrom="column">
                <wp:posOffset>4576445</wp:posOffset>
              </wp:positionH>
              <wp:positionV relativeFrom="paragraph">
                <wp:posOffset>92710</wp:posOffset>
              </wp:positionV>
              <wp:extent cx="1428115" cy="509905"/>
              <wp:effectExtent l="0" t="0" r="63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115" cy="509905"/>
                      </a:xfrm>
                      <a:prstGeom prst="rect">
                        <a:avLst/>
                      </a:prstGeom>
                    </pic:spPr>
                  </pic:pic>
                </a:graphicData>
              </a:graphic>
            </wp:anchor>
          </w:drawing>
        </w:r>
      </w:ins>
      <w:ins w:id="2" w:author="clarkh" w:date="2018-03-28T14:26:00Z">
        <w:r>
          <w:rPr>
            <w:noProof/>
            <w:lang w:val="en-CA" w:eastAsia="en-CA"/>
          </w:rPr>
          <w:drawing>
            <wp:anchor distT="0" distB="0" distL="114300" distR="114300" simplePos="0" relativeHeight="251659264" behindDoc="0" locked="0" layoutInCell="1" allowOverlap="1">
              <wp:simplePos x="0" y="0"/>
              <wp:positionH relativeFrom="column">
                <wp:posOffset>3157220</wp:posOffset>
              </wp:positionH>
              <wp:positionV relativeFrom="paragraph">
                <wp:posOffset>38100</wp:posOffset>
              </wp:positionV>
              <wp:extent cx="1352550" cy="564515"/>
              <wp:effectExtent l="0" t="0" r="0" b="6985"/>
              <wp:wrapNone/>
              <wp:docPr id="1" name="Picture 1" descr="https://intranet.oxfordfrozenfoods.com/system/files/oxf_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oxfordfrozenfoods.com/system/files/oxf_picture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564515"/>
                      </a:xfrm>
                      <a:prstGeom prst="rect">
                        <a:avLst/>
                      </a:prstGeom>
                      <a:noFill/>
                      <a:ln>
                        <a:noFill/>
                      </a:ln>
                    </pic:spPr>
                  </pic:pic>
                </a:graphicData>
              </a:graphic>
            </wp:anchor>
          </w:drawing>
        </w:r>
      </w:ins>
    </w:p>
    <w:p w:rsidR="002211B3" w:rsidRPr="00EF246C" w:rsidRDefault="00B42179" w:rsidP="002211B3">
      <w:pPr>
        <w:pStyle w:val="NoSpacing"/>
        <w:jc w:val="both"/>
        <w:rPr>
          <w:b/>
          <w:sz w:val="52"/>
        </w:rPr>
      </w:pPr>
      <w:r>
        <w:rPr>
          <w:b/>
          <w:sz w:val="52"/>
        </w:rPr>
        <w:t>Accountant</w:t>
      </w:r>
    </w:p>
    <w:p w:rsidR="002211B3" w:rsidRDefault="004464A1" w:rsidP="002211B3">
      <w:pPr>
        <w:pStyle w:val="NoSpacing"/>
        <w:jc w:val="both"/>
      </w:pPr>
      <w:hyperlink r:id="rId8" w:history="1">
        <w:r w:rsidR="002211B3" w:rsidRPr="008556DD">
          <w:rPr>
            <w:rStyle w:val="Hyperlink"/>
          </w:rPr>
          <w:t>www.oxfordfrozenfoods.com</w:t>
        </w:r>
      </w:hyperlink>
    </w:p>
    <w:p w:rsidR="00EF246C" w:rsidRDefault="00EF246C" w:rsidP="009F6FE9">
      <w:pPr>
        <w:pStyle w:val="NoSpacing"/>
        <w:jc w:val="both"/>
      </w:pPr>
    </w:p>
    <w:p w:rsidR="00EF246C" w:rsidRDefault="00EF246C" w:rsidP="009F6FE9">
      <w:pPr>
        <w:pStyle w:val="NoSpacing"/>
        <w:jc w:val="both"/>
      </w:pPr>
    </w:p>
    <w:p w:rsidR="00EF246C" w:rsidRDefault="00B42179" w:rsidP="009F6FE9">
      <w:pPr>
        <w:pStyle w:val="NoSpacing"/>
        <w:jc w:val="both"/>
      </w:pPr>
      <w:r>
        <w:t>Accountant</w:t>
      </w:r>
      <w:r w:rsidR="002211B3">
        <w:t>, Oxford Frozen Foods, Oxford, NS</w:t>
      </w:r>
    </w:p>
    <w:p w:rsidR="009F6FE9" w:rsidRPr="00B42179" w:rsidRDefault="009F6FE9" w:rsidP="009F6FE9">
      <w:pPr>
        <w:pStyle w:val="NoSpacing"/>
        <w:jc w:val="both"/>
      </w:pPr>
    </w:p>
    <w:p w:rsidR="00B42179" w:rsidRDefault="00B42179" w:rsidP="00B42179">
      <w:pPr>
        <w:pStyle w:val="BodyText"/>
        <w:rPr>
          <w:rFonts w:asciiTheme="minorHAnsi" w:hAnsiTheme="minorHAnsi"/>
        </w:rPr>
      </w:pPr>
      <w:r w:rsidRPr="00B42179">
        <w:rPr>
          <w:rFonts w:asciiTheme="minorHAnsi" w:hAnsiTheme="minorHAnsi"/>
        </w:rPr>
        <w:t>Oxford Frozen Foods has an immediate opening in its Accounting area for an individual with a CPA (CA, CMA, or CGA). This position requires the individual to be a team member in a multi-factory, multi-product manufacturing organization.</w:t>
      </w:r>
    </w:p>
    <w:p w:rsidR="00B42179" w:rsidRPr="00B42179" w:rsidRDefault="00B42179" w:rsidP="00B42179">
      <w:pPr>
        <w:pStyle w:val="BodyText"/>
        <w:rPr>
          <w:rFonts w:asciiTheme="minorHAnsi" w:hAnsiTheme="minorHAnsi"/>
        </w:rPr>
      </w:pPr>
    </w:p>
    <w:p w:rsidR="00B42179" w:rsidRDefault="00B42179" w:rsidP="00B42179">
      <w:pPr>
        <w:pStyle w:val="BodyText"/>
        <w:rPr>
          <w:rFonts w:asciiTheme="minorHAnsi" w:hAnsiTheme="minorHAnsi"/>
        </w:rPr>
      </w:pPr>
      <w:r w:rsidRPr="00B42179">
        <w:rPr>
          <w:rFonts w:asciiTheme="minorHAnsi" w:hAnsiTheme="minorHAnsi"/>
        </w:rPr>
        <w:t>Your specific responsibilities will include assisting in the preparation of financial statements, including preparing monthly and yearly schedules to support the financial statements.  Providing and reviewing costing information to assist managers in the decision making process.</w:t>
      </w:r>
    </w:p>
    <w:p w:rsidR="00B42179" w:rsidRPr="00B42179" w:rsidRDefault="00B42179" w:rsidP="00B42179">
      <w:pPr>
        <w:pStyle w:val="BodyText"/>
        <w:rPr>
          <w:rFonts w:asciiTheme="minorHAnsi" w:hAnsiTheme="minorHAnsi"/>
        </w:rPr>
      </w:pPr>
    </w:p>
    <w:p w:rsidR="00B42179" w:rsidRDefault="00B42179" w:rsidP="00B42179">
      <w:pPr>
        <w:pStyle w:val="BodyText"/>
        <w:rPr>
          <w:rFonts w:asciiTheme="minorHAnsi" w:hAnsiTheme="minorHAnsi"/>
        </w:rPr>
      </w:pPr>
      <w:r w:rsidRPr="00B42179">
        <w:rPr>
          <w:rFonts w:asciiTheme="minorHAnsi" w:hAnsiTheme="minorHAnsi"/>
        </w:rPr>
        <w:t>You will bring to this position the ability and desire to understand the food-processing environment with a goal of continuous improvement.  You are detail oriented with p</w:t>
      </w:r>
      <w:r w:rsidRPr="00B42179">
        <w:rPr>
          <w:rFonts w:asciiTheme="minorHAnsi" w:hAnsiTheme="minorHAnsi"/>
          <w:color w:val="000000"/>
        </w:rPr>
        <w:t>roficient computer skills, including spreadsheets and database reporting tools</w:t>
      </w:r>
      <w:r w:rsidRPr="00B42179">
        <w:rPr>
          <w:rFonts w:asciiTheme="minorHAnsi" w:hAnsiTheme="minorHAnsi"/>
        </w:rPr>
        <w:t>.  Being c</w:t>
      </w:r>
      <w:r w:rsidRPr="00B42179">
        <w:rPr>
          <w:rFonts w:asciiTheme="minorHAnsi" w:hAnsiTheme="minorHAnsi"/>
          <w:color w:val="000000"/>
        </w:rPr>
        <w:t>omfortable in an enterprise wide computer environment with the ability to extract and analyze information for the decision making process.  Y</w:t>
      </w:r>
      <w:r w:rsidRPr="00B42179">
        <w:rPr>
          <w:rFonts w:asciiTheme="minorHAnsi" w:hAnsiTheme="minorHAnsi"/>
        </w:rPr>
        <w:t>ou communicate easily with co-workers and work enthusiastica</w:t>
      </w:r>
      <w:r>
        <w:rPr>
          <w:rFonts w:asciiTheme="minorHAnsi" w:hAnsiTheme="minorHAnsi"/>
        </w:rPr>
        <w:t xml:space="preserve">lly in a team environment.  </w:t>
      </w:r>
    </w:p>
    <w:p w:rsidR="00B42179" w:rsidRPr="00B42179" w:rsidRDefault="00B42179" w:rsidP="00B42179">
      <w:pPr>
        <w:pStyle w:val="BodyText"/>
        <w:rPr>
          <w:rFonts w:asciiTheme="minorHAnsi" w:hAnsiTheme="minorHAnsi"/>
        </w:rPr>
      </w:pPr>
    </w:p>
    <w:p w:rsidR="009F6FE9" w:rsidRDefault="00B42179" w:rsidP="00B42179">
      <w:pPr>
        <w:jc w:val="both"/>
        <w:rPr>
          <w:lang w:val="en-CA"/>
        </w:rPr>
      </w:pPr>
      <w:r w:rsidRPr="00B42179">
        <w:rPr>
          <w:lang w:val="en-CA"/>
        </w:rPr>
        <w:t>Ox</w:t>
      </w:r>
      <w:r>
        <w:rPr>
          <w:lang w:val="en-CA"/>
        </w:rPr>
        <w:t>ford Frozen Foods operates eight</w:t>
      </w:r>
      <w:r w:rsidRPr="00B42179">
        <w:rPr>
          <w:lang w:val="en-CA"/>
        </w:rPr>
        <w:t xml:space="preserve"> food-processing facilities in Nova Scotia, New Brunswick, and the State of Maine, manufacturing a variety of frozen food</w:t>
      </w:r>
      <w:r>
        <w:rPr>
          <w:lang w:val="en-CA"/>
        </w:rPr>
        <w:t xml:space="preserve"> products for world markets.   </w:t>
      </w:r>
    </w:p>
    <w:p w:rsidR="00B42179" w:rsidRPr="00B42179" w:rsidRDefault="00B42179" w:rsidP="00B42179">
      <w:pPr>
        <w:jc w:val="both"/>
        <w:rPr>
          <w:lang w:val="en-CA"/>
        </w:rPr>
      </w:pPr>
    </w:p>
    <w:p w:rsidR="00521DFC" w:rsidRDefault="007732C1" w:rsidP="00521DFC">
      <w:pPr>
        <w:pStyle w:val="NoSpacing"/>
        <w:jc w:val="both"/>
      </w:pPr>
      <w:r w:rsidRPr="0029070C">
        <w:t xml:space="preserve">Please forward your resume with a covering letter demonstrating how your skills and experience meet the above qualifications. Resumes should be faxed or </w:t>
      </w:r>
      <w:r w:rsidR="00A8597B" w:rsidRPr="0029070C">
        <w:t>e-mailed referencing</w:t>
      </w:r>
      <w:r w:rsidR="0029070C">
        <w:t xml:space="preserve"> </w:t>
      </w:r>
      <w:r w:rsidR="00A8597B" w:rsidRPr="0029070C">
        <w:t>“</w:t>
      </w:r>
      <w:r w:rsidR="00B42179">
        <w:t>Accountant</w:t>
      </w:r>
      <w:r w:rsidRPr="0029070C">
        <w:t>” to:</w:t>
      </w:r>
    </w:p>
    <w:p w:rsidR="004E7BB1" w:rsidRDefault="004E7BB1" w:rsidP="00521DFC">
      <w:pPr>
        <w:pStyle w:val="NoSpacing"/>
        <w:jc w:val="both"/>
      </w:pPr>
    </w:p>
    <w:p w:rsidR="007F24F6" w:rsidRPr="0029070C" w:rsidRDefault="0014258C" w:rsidP="00960ABC">
      <w:pPr>
        <w:spacing w:after="0"/>
        <w:ind w:left="720" w:firstLine="720"/>
        <w:jc w:val="both"/>
        <w:rPr>
          <w:rFonts w:cs="Arial"/>
          <w:b/>
        </w:rPr>
      </w:pPr>
      <w:r w:rsidRPr="0029070C">
        <w:rPr>
          <w:rFonts w:cs="Arial"/>
          <w:b/>
        </w:rPr>
        <w:t>Oxford Frozen Foods Limited</w:t>
      </w:r>
    </w:p>
    <w:p w:rsidR="0014258C" w:rsidRPr="0029070C" w:rsidRDefault="0014258C" w:rsidP="00960ABC">
      <w:pPr>
        <w:spacing w:after="0"/>
        <w:ind w:left="720" w:firstLine="720"/>
        <w:jc w:val="both"/>
        <w:rPr>
          <w:rFonts w:cs="Arial"/>
          <w:b/>
        </w:rPr>
      </w:pPr>
      <w:r w:rsidRPr="0029070C">
        <w:rPr>
          <w:rFonts w:cs="Arial"/>
          <w:b/>
        </w:rPr>
        <w:t>PO Box 220</w:t>
      </w:r>
    </w:p>
    <w:p w:rsidR="0014258C" w:rsidRPr="0029070C" w:rsidRDefault="0014258C" w:rsidP="00960ABC">
      <w:pPr>
        <w:spacing w:after="0"/>
        <w:ind w:left="720" w:firstLine="720"/>
        <w:jc w:val="both"/>
        <w:rPr>
          <w:rFonts w:cs="Arial"/>
          <w:b/>
        </w:rPr>
      </w:pPr>
      <w:r w:rsidRPr="0029070C">
        <w:rPr>
          <w:rFonts w:cs="Arial"/>
          <w:b/>
        </w:rPr>
        <w:t>Oxford, NS    B0M 1P0</w:t>
      </w:r>
    </w:p>
    <w:p w:rsidR="0014258C" w:rsidRPr="0029070C" w:rsidRDefault="0014258C" w:rsidP="00960ABC">
      <w:pPr>
        <w:spacing w:after="0"/>
        <w:ind w:left="720" w:firstLine="720"/>
        <w:jc w:val="both"/>
        <w:rPr>
          <w:rFonts w:cs="Arial"/>
          <w:b/>
          <w:lang w:val="fr-CA"/>
        </w:rPr>
      </w:pPr>
      <w:r w:rsidRPr="0029070C">
        <w:rPr>
          <w:rFonts w:cs="Arial"/>
          <w:b/>
          <w:lang w:val="fr-CA"/>
        </w:rPr>
        <w:t>Fax</w:t>
      </w:r>
      <w:r w:rsidR="006A70E8" w:rsidRPr="0029070C">
        <w:rPr>
          <w:rFonts w:cs="Arial"/>
          <w:b/>
          <w:lang w:val="fr-CA"/>
        </w:rPr>
        <w:t> :</w:t>
      </w:r>
      <w:r w:rsidRPr="0029070C">
        <w:rPr>
          <w:rFonts w:cs="Arial"/>
          <w:b/>
          <w:lang w:val="fr-CA"/>
        </w:rPr>
        <w:t xml:space="preserve"> 902-552-3016</w:t>
      </w:r>
    </w:p>
    <w:p w:rsidR="0014258C" w:rsidRPr="00960ABC" w:rsidRDefault="0058799D" w:rsidP="00960ABC">
      <w:pPr>
        <w:tabs>
          <w:tab w:val="left" w:pos="7200"/>
        </w:tabs>
        <w:spacing w:after="0"/>
        <w:ind w:left="720" w:firstLine="720"/>
        <w:jc w:val="both"/>
      </w:pPr>
      <w:r w:rsidRPr="0029070C">
        <w:rPr>
          <w:rFonts w:cs="Arial"/>
          <w:b/>
          <w:lang w:val="fr-CA"/>
        </w:rPr>
        <w:t>E</w:t>
      </w:r>
      <w:r w:rsidR="0014258C" w:rsidRPr="0029070C">
        <w:rPr>
          <w:rFonts w:cs="Arial"/>
          <w:b/>
          <w:lang w:val="fr-CA"/>
        </w:rPr>
        <w:t>mail</w:t>
      </w:r>
      <w:r w:rsidR="006A70E8" w:rsidRPr="0029070C">
        <w:rPr>
          <w:rFonts w:cs="Arial"/>
          <w:b/>
          <w:lang w:val="fr-CA"/>
        </w:rPr>
        <w:t>: </w:t>
      </w:r>
      <w:r w:rsidR="0014258C" w:rsidRPr="0029070C">
        <w:rPr>
          <w:rFonts w:cs="Arial"/>
          <w:b/>
          <w:lang w:val="fr-CA"/>
        </w:rPr>
        <w:t xml:space="preserve"> </w:t>
      </w:r>
      <w:hyperlink r:id="rId9" w:history="1">
        <w:r w:rsidR="0014258C" w:rsidRPr="0029070C">
          <w:rPr>
            <w:rStyle w:val="Hyperlink"/>
            <w:rFonts w:cs="Arial"/>
            <w:b/>
            <w:lang w:val="fr-CA"/>
          </w:rPr>
          <w:t>resumes@oxfordfrozenfoods.com</w:t>
        </w:r>
      </w:hyperlink>
    </w:p>
    <w:p w:rsidR="0058799D" w:rsidRPr="0029070C" w:rsidRDefault="0058799D" w:rsidP="0058799D">
      <w:pPr>
        <w:spacing w:after="0"/>
        <w:jc w:val="both"/>
        <w:rPr>
          <w:rFonts w:cs="Arial"/>
          <w:lang w:val="fr-CA"/>
        </w:rPr>
      </w:pPr>
    </w:p>
    <w:p w:rsidR="009128DB" w:rsidRPr="0029070C" w:rsidRDefault="0014258C" w:rsidP="007F24F6">
      <w:pPr>
        <w:jc w:val="both"/>
        <w:rPr>
          <w:rFonts w:cs="Arial"/>
        </w:rPr>
      </w:pPr>
      <w:r w:rsidRPr="0029070C">
        <w:rPr>
          <w:rFonts w:cs="Arial"/>
        </w:rPr>
        <w:t xml:space="preserve">We thank all applicants for their interest in this position, however, only those selected for an interview will be contacted.  No agencies or telephone calls please.  </w:t>
      </w:r>
    </w:p>
    <w:sectPr w:rsidR="009128DB" w:rsidRPr="0029070C" w:rsidSect="00521DFC">
      <w:pgSz w:w="12240" w:h="15840"/>
      <w:pgMar w:top="851" w:right="1418" w:bottom="124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E62"/>
    <w:multiLevelType w:val="hybridMultilevel"/>
    <w:tmpl w:val="E17848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F6DD2"/>
    <w:multiLevelType w:val="hybridMultilevel"/>
    <w:tmpl w:val="9DBCC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D32198"/>
    <w:multiLevelType w:val="hybridMultilevel"/>
    <w:tmpl w:val="DDF24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4D5D6B"/>
    <w:multiLevelType w:val="hybridMultilevel"/>
    <w:tmpl w:val="4FE6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F008E"/>
    <w:multiLevelType w:val="hybridMultilevel"/>
    <w:tmpl w:val="01C2B0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056AC"/>
    <w:multiLevelType w:val="multilevel"/>
    <w:tmpl w:val="B5400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B79B9"/>
    <w:multiLevelType w:val="hybridMultilevel"/>
    <w:tmpl w:val="FB64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D03D4"/>
    <w:multiLevelType w:val="multilevel"/>
    <w:tmpl w:val="1C46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1079A"/>
    <w:multiLevelType w:val="multilevel"/>
    <w:tmpl w:val="8EA0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80874"/>
    <w:multiLevelType w:val="hybridMultilevel"/>
    <w:tmpl w:val="07E0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36E50"/>
    <w:multiLevelType w:val="hybridMultilevel"/>
    <w:tmpl w:val="1CE8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C3AB7"/>
    <w:multiLevelType w:val="hybridMultilevel"/>
    <w:tmpl w:val="7F14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A7CDE"/>
    <w:multiLevelType w:val="hybridMultilevel"/>
    <w:tmpl w:val="5704BA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9"/>
  </w:num>
  <w:num w:numId="4">
    <w:abstractNumId w:val="3"/>
  </w:num>
  <w:num w:numId="5">
    <w:abstractNumId w:val="11"/>
  </w:num>
  <w:num w:numId="6">
    <w:abstractNumId w:val="6"/>
  </w:num>
  <w:num w:numId="7">
    <w:abstractNumId w:val="7"/>
  </w:num>
  <w:num w:numId="8">
    <w:abstractNumId w:val="12"/>
  </w:num>
  <w:num w:numId="9">
    <w:abstractNumId w:val="8"/>
  </w:num>
  <w:num w:numId="10">
    <w:abstractNumId w:val="0"/>
  </w:num>
  <w:num w:numId="11">
    <w:abstractNumId w:val="4"/>
  </w:num>
  <w:num w:numId="12">
    <w:abstractNumId w:val="2"/>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kh">
    <w15:presenceInfo w15:providerId="None" w15:userId="clark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E2"/>
    <w:rsid w:val="00031D15"/>
    <w:rsid w:val="000C4CA8"/>
    <w:rsid w:val="00135C39"/>
    <w:rsid w:val="0014258C"/>
    <w:rsid w:val="001B433B"/>
    <w:rsid w:val="002211B3"/>
    <w:rsid w:val="00221323"/>
    <w:rsid w:val="002417AE"/>
    <w:rsid w:val="0029070C"/>
    <w:rsid w:val="00342A13"/>
    <w:rsid w:val="00354528"/>
    <w:rsid w:val="00370D9F"/>
    <w:rsid w:val="003A6B0A"/>
    <w:rsid w:val="00424675"/>
    <w:rsid w:val="00445934"/>
    <w:rsid w:val="004464A1"/>
    <w:rsid w:val="00457EA9"/>
    <w:rsid w:val="00475665"/>
    <w:rsid w:val="004919A0"/>
    <w:rsid w:val="004E7BB1"/>
    <w:rsid w:val="00521DFC"/>
    <w:rsid w:val="0058799D"/>
    <w:rsid w:val="006168C7"/>
    <w:rsid w:val="0063780F"/>
    <w:rsid w:val="006A58F6"/>
    <w:rsid w:val="006A70E8"/>
    <w:rsid w:val="006F6049"/>
    <w:rsid w:val="00764C91"/>
    <w:rsid w:val="007732C1"/>
    <w:rsid w:val="007F24F6"/>
    <w:rsid w:val="008003E1"/>
    <w:rsid w:val="00840A61"/>
    <w:rsid w:val="00894A60"/>
    <w:rsid w:val="0094725B"/>
    <w:rsid w:val="00953D41"/>
    <w:rsid w:val="00960ABC"/>
    <w:rsid w:val="009C3D43"/>
    <w:rsid w:val="009F6FE9"/>
    <w:rsid w:val="00A21BCF"/>
    <w:rsid w:val="00A56865"/>
    <w:rsid w:val="00A8597B"/>
    <w:rsid w:val="00A8723F"/>
    <w:rsid w:val="00AA51FA"/>
    <w:rsid w:val="00AB34DC"/>
    <w:rsid w:val="00AE1A77"/>
    <w:rsid w:val="00B169AE"/>
    <w:rsid w:val="00B1778F"/>
    <w:rsid w:val="00B42179"/>
    <w:rsid w:val="00B506B3"/>
    <w:rsid w:val="00B917B0"/>
    <w:rsid w:val="00B922E5"/>
    <w:rsid w:val="00BA4BCA"/>
    <w:rsid w:val="00BD2F8C"/>
    <w:rsid w:val="00C278E2"/>
    <w:rsid w:val="00C572AA"/>
    <w:rsid w:val="00CB180A"/>
    <w:rsid w:val="00E17AB5"/>
    <w:rsid w:val="00E419C4"/>
    <w:rsid w:val="00E44CB8"/>
    <w:rsid w:val="00E7222F"/>
    <w:rsid w:val="00EA7228"/>
    <w:rsid w:val="00EC03A9"/>
    <w:rsid w:val="00ED1324"/>
    <w:rsid w:val="00EE04CA"/>
    <w:rsid w:val="00EF246C"/>
    <w:rsid w:val="00EF3CA6"/>
    <w:rsid w:val="00F0646D"/>
    <w:rsid w:val="00F358B3"/>
    <w:rsid w:val="00FE53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B141C-559E-4054-9FBE-A40C80F2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CA6"/>
  </w:style>
  <w:style w:type="paragraph" w:styleId="Heading1">
    <w:name w:val="heading 1"/>
    <w:basedOn w:val="Normal"/>
    <w:next w:val="Normal"/>
    <w:link w:val="Heading1Char"/>
    <w:uiPriority w:val="9"/>
    <w:qFormat/>
    <w:rsid w:val="00EE04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278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78E2"/>
    <w:rPr>
      <w:rFonts w:ascii="Times New Roman" w:eastAsia="Times New Roman" w:hAnsi="Times New Roman" w:cs="Times New Roman"/>
      <w:b/>
      <w:bCs/>
      <w:sz w:val="36"/>
      <w:szCs w:val="36"/>
    </w:rPr>
  </w:style>
  <w:style w:type="paragraph" w:styleId="ListParagraph">
    <w:name w:val="List Paragraph"/>
    <w:basedOn w:val="Normal"/>
    <w:uiPriority w:val="34"/>
    <w:qFormat/>
    <w:rsid w:val="00F358B3"/>
    <w:pPr>
      <w:ind w:left="720"/>
      <w:contextualSpacing/>
    </w:pPr>
  </w:style>
  <w:style w:type="paragraph" w:styleId="BalloonText">
    <w:name w:val="Balloon Text"/>
    <w:basedOn w:val="Normal"/>
    <w:link w:val="BalloonTextChar"/>
    <w:uiPriority w:val="99"/>
    <w:semiHidden/>
    <w:unhideWhenUsed/>
    <w:rsid w:val="0061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8C7"/>
    <w:rPr>
      <w:rFonts w:ascii="Tahoma" w:hAnsi="Tahoma" w:cs="Tahoma"/>
      <w:sz w:val="16"/>
      <w:szCs w:val="16"/>
    </w:rPr>
  </w:style>
  <w:style w:type="character" w:styleId="Hyperlink">
    <w:name w:val="Hyperlink"/>
    <w:basedOn w:val="DefaultParagraphFont"/>
    <w:semiHidden/>
    <w:rsid w:val="0014258C"/>
    <w:rPr>
      <w:color w:val="0000FF"/>
      <w:u w:val="single"/>
    </w:rPr>
  </w:style>
  <w:style w:type="paragraph" w:styleId="BodyText">
    <w:name w:val="Body Text"/>
    <w:basedOn w:val="Normal"/>
    <w:link w:val="BodyTextChar"/>
    <w:semiHidden/>
    <w:rsid w:val="0014258C"/>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4258C"/>
    <w:rPr>
      <w:rFonts w:ascii="Arial" w:eastAsia="Times New Roman" w:hAnsi="Arial" w:cs="Arial"/>
      <w:sz w:val="24"/>
      <w:szCs w:val="24"/>
    </w:rPr>
  </w:style>
  <w:style w:type="paragraph" w:styleId="NoSpacing">
    <w:name w:val="No Spacing"/>
    <w:uiPriority w:val="1"/>
    <w:qFormat/>
    <w:rsid w:val="009F6FE9"/>
    <w:pPr>
      <w:spacing w:after="0" w:line="240" w:lineRule="auto"/>
    </w:pPr>
  </w:style>
  <w:style w:type="character" w:customStyle="1" w:styleId="Heading1Char">
    <w:name w:val="Heading 1 Char"/>
    <w:basedOn w:val="DefaultParagraphFont"/>
    <w:link w:val="Heading1"/>
    <w:uiPriority w:val="9"/>
    <w:rsid w:val="00EE04C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934826">
      <w:bodyDiv w:val="1"/>
      <w:marLeft w:val="0"/>
      <w:marRight w:val="0"/>
      <w:marTop w:val="0"/>
      <w:marBottom w:val="0"/>
      <w:divBdr>
        <w:top w:val="none" w:sz="0" w:space="0" w:color="auto"/>
        <w:left w:val="none" w:sz="0" w:space="0" w:color="auto"/>
        <w:bottom w:val="none" w:sz="0" w:space="0" w:color="auto"/>
        <w:right w:val="none" w:sz="0" w:space="0" w:color="auto"/>
      </w:divBdr>
      <w:divsChild>
        <w:div w:id="900021461">
          <w:marLeft w:val="0"/>
          <w:marRight w:val="0"/>
          <w:marTop w:val="0"/>
          <w:marBottom w:val="0"/>
          <w:divBdr>
            <w:top w:val="none" w:sz="0" w:space="0" w:color="auto"/>
            <w:left w:val="none" w:sz="0" w:space="0" w:color="auto"/>
            <w:bottom w:val="none" w:sz="0" w:space="0" w:color="auto"/>
            <w:right w:val="none" w:sz="0" w:space="0" w:color="auto"/>
          </w:divBdr>
          <w:divsChild>
            <w:div w:id="153109020">
              <w:marLeft w:val="0"/>
              <w:marRight w:val="0"/>
              <w:marTop w:val="0"/>
              <w:marBottom w:val="0"/>
              <w:divBdr>
                <w:top w:val="none" w:sz="0" w:space="0" w:color="auto"/>
                <w:left w:val="none" w:sz="0" w:space="0" w:color="auto"/>
                <w:bottom w:val="none" w:sz="0" w:space="0" w:color="auto"/>
                <w:right w:val="none" w:sz="0" w:space="0" w:color="auto"/>
              </w:divBdr>
              <w:divsChild>
                <w:div w:id="693581948">
                  <w:marLeft w:val="150"/>
                  <w:marRight w:val="150"/>
                  <w:marTop w:val="0"/>
                  <w:marBottom w:val="0"/>
                  <w:divBdr>
                    <w:top w:val="none" w:sz="0" w:space="0" w:color="auto"/>
                    <w:left w:val="none" w:sz="0" w:space="0" w:color="auto"/>
                    <w:bottom w:val="none" w:sz="0" w:space="0" w:color="auto"/>
                    <w:right w:val="none" w:sz="0" w:space="0" w:color="auto"/>
                  </w:divBdr>
                  <w:divsChild>
                    <w:div w:id="7659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46336">
      <w:bodyDiv w:val="1"/>
      <w:marLeft w:val="0"/>
      <w:marRight w:val="0"/>
      <w:marTop w:val="0"/>
      <w:marBottom w:val="0"/>
      <w:divBdr>
        <w:top w:val="none" w:sz="0" w:space="0" w:color="auto"/>
        <w:left w:val="none" w:sz="0" w:space="0" w:color="auto"/>
        <w:bottom w:val="none" w:sz="0" w:space="0" w:color="auto"/>
        <w:right w:val="none" w:sz="0" w:space="0" w:color="auto"/>
      </w:divBdr>
      <w:divsChild>
        <w:div w:id="552161586">
          <w:marLeft w:val="0"/>
          <w:marRight w:val="0"/>
          <w:marTop w:val="0"/>
          <w:marBottom w:val="0"/>
          <w:divBdr>
            <w:top w:val="none" w:sz="0" w:space="0" w:color="auto"/>
            <w:left w:val="none" w:sz="0" w:space="0" w:color="auto"/>
            <w:bottom w:val="none" w:sz="0" w:space="0" w:color="auto"/>
            <w:right w:val="none" w:sz="0" w:space="0" w:color="auto"/>
          </w:divBdr>
          <w:divsChild>
            <w:div w:id="1908881052">
              <w:marLeft w:val="0"/>
              <w:marRight w:val="0"/>
              <w:marTop w:val="0"/>
              <w:marBottom w:val="0"/>
              <w:divBdr>
                <w:top w:val="none" w:sz="0" w:space="0" w:color="auto"/>
                <w:left w:val="none" w:sz="0" w:space="0" w:color="auto"/>
                <w:bottom w:val="none" w:sz="0" w:space="0" w:color="auto"/>
                <w:right w:val="none" w:sz="0" w:space="0" w:color="auto"/>
              </w:divBdr>
              <w:divsChild>
                <w:div w:id="598415501">
                  <w:marLeft w:val="150"/>
                  <w:marRight w:val="150"/>
                  <w:marTop w:val="0"/>
                  <w:marBottom w:val="0"/>
                  <w:divBdr>
                    <w:top w:val="none" w:sz="0" w:space="0" w:color="auto"/>
                    <w:left w:val="none" w:sz="0" w:space="0" w:color="auto"/>
                    <w:bottom w:val="none" w:sz="0" w:space="0" w:color="auto"/>
                    <w:right w:val="none" w:sz="0" w:space="0" w:color="auto"/>
                  </w:divBdr>
                  <w:divsChild>
                    <w:div w:id="5516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frozenfoods.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umes@oxfordfrozenfo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10D77-26F0-4CF5-B8D4-CB27538F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patc</dc:creator>
  <cp:lastModifiedBy>Debbie Crawford</cp:lastModifiedBy>
  <cp:revision>2</cp:revision>
  <cp:lastPrinted>2016-04-01T12:15:00Z</cp:lastPrinted>
  <dcterms:created xsi:type="dcterms:W3CDTF">2018-05-23T15:24:00Z</dcterms:created>
  <dcterms:modified xsi:type="dcterms:W3CDTF">2018-05-23T15:24:00Z</dcterms:modified>
</cp:coreProperties>
</file>